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5F5C66F" w:rsidR="002157F3" w:rsidRPr="004C4A6B" w:rsidRDefault="2A2E36CA" w:rsidP="60321774">
      <w:pPr>
        <w:rPr>
          <w:b/>
          <w:bCs/>
          <w:sz w:val="28"/>
          <w:szCs w:val="24"/>
        </w:rPr>
      </w:pPr>
      <w:r w:rsidRPr="004C4A6B">
        <w:rPr>
          <w:b/>
          <w:bCs/>
          <w:sz w:val="28"/>
          <w:szCs w:val="24"/>
        </w:rPr>
        <w:t xml:space="preserve">Event </w:t>
      </w:r>
      <w:r w:rsidR="4CD41430" w:rsidRPr="004C4A6B">
        <w:rPr>
          <w:b/>
          <w:bCs/>
          <w:sz w:val="28"/>
          <w:szCs w:val="24"/>
        </w:rPr>
        <w:t>Planning Form and Facility Request</w:t>
      </w:r>
    </w:p>
    <w:p w14:paraId="20DC2887" w14:textId="3AC31CEB" w:rsidR="2A2E36CA" w:rsidRDefault="2A2E36CA" w:rsidP="2CFD960E">
      <w:r w:rsidRPr="2CFD960E">
        <w:rPr>
          <w:b/>
          <w:bCs/>
        </w:rPr>
        <w:t>Club Name:</w:t>
      </w:r>
      <w:r>
        <w:t xml:space="preserve"> </w:t>
      </w:r>
      <w:r w:rsidR="004C4A6B">
        <w:t xml:space="preserve">                            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CFD960E" w14:paraId="7D091263" w14:textId="77777777" w:rsidTr="60321774">
        <w:tc>
          <w:tcPr>
            <w:tcW w:w="2340" w:type="dxa"/>
          </w:tcPr>
          <w:p w14:paraId="6620C591" w14:textId="6445A5FF" w:rsidR="2CFD960E" w:rsidRDefault="2CFD960E" w:rsidP="2CFD960E"/>
        </w:tc>
        <w:tc>
          <w:tcPr>
            <w:tcW w:w="2340" w:type="dxa"/>
          </w:tcPr>
          <w:p w14:paraId="4AA76CC1" w14:textId="7AF17505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288002B2" w14:textId="2502C034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Phone number</w:t>
            </w:r>
          </w:p>
        </w:tc>
        <w:tc>
          <w:tcPr>
            <w:tcW w:w="2340" w:type="dxa"/>
          </w:tcPr>
          <w:p w14:paraId="6587F5EC" w14:textId="3EB8D417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Email</w:t>
            </w:r>
          </w:p>
        </w:tc>
      </w:tr>
      <w:tr w:rsidR="2CFD960E" w14:paraId="77B21E0E" w14:textId="77777777" w:rsidTr="60321774">
        <w:tc>
          <w:tcPr>
            <w:tcW w:w="2340" w:type="dxa"/>
          </w:tcPr>
          <w:p w14:paraId="052DB671" w14:textId="7E2DC5C5" w:rsidR="2A2E36CA" w:rsidRDefault="2A2E36CA" w:rsidP="60321774">
            <w:pPr>
              <w:rPr>
                <w:b/>
                <w:bCs/>
              </w:rPr>
            </w:pPr>
            <w:r w:rsidRPr="60321774">
              <w:rPr>
                <w:b/>
                <w:bCs/>
              </w:rPr>
              <w:t>Event/Tour Coordinator</w:t>
            </w:r>
          </w:p>
        </w:tc>
        <w:tc>
          <w:tcPr>
            <w:tcW w:w="2340" w:type="dxa"/>
          </w:tcPr>
          <w:p w14:paraId="44A048DB" w14:textId="585287B2" w:rsidR="004C4A6B" w:rsidRDefault="004C4A6B" w:rsidP="00424E7D">
            <w:r>
              <w:t xml:space="preserve">                                             </w:t>
            </w:r>
          </w:p>
        </w:tc>
        <w:tc>
          <w:tcPr>
            <w:tcW w:w="2340" w:type="dxa"/>
          </w:tcPr>
          <w:p w14:paraId="5D5206CF" w14:textId="0F5469BD" w:rsidR="004C4A6B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09E584D6" w14:textId="215917F3" w:rsidR="004C4A6B" w:rsidRDefault="004C4A6B" w:rsidP="2CFD960E">
            <w:r>
              <w:t xml:space="preserve">                                          </w:t>
            </w:r>
          </w:p>
        </w:tc>
      </w:tr>
      <w:tr w:rsidR="2CFD960E" w14:paraId="1AEA619B" w14:textId="77777777" w:rsidTr="60321774">
        <w:tc>
          <w:tcPr>
            <w:tcW w:w="2340" w:type="dxa"/>
          </w:tcPr>
          <w:p w14:paraId="4E79A235" w14:textId="742CA295" w:rsidR="2A2E36CA" w:rsidRDefault="2A2E36CA" w:rsidP="60321774">
            <w:pPr>
              <w:rPr>
                <w:b/>
                <w:bCs/>
              </w:rPr>
            </w:pPr>
            <w:r w:rsidRPr="60321774">
              <w:rPr>
                <w:b/>
                <w:bCs/>
              </w:rPr>
              <w:t>President</w:t>
            </w:r>
          </w:p>
        </w:tc>
        <w:tc>
          <w:tcPr>
            <w:tcW w:w="2340" w:type="dxa"/>
          </w:tcPr>
          <w:p w14:paraId="40D8EC0F" w14:textId="44332559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21EC495F" w14:textId="511D53B3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5AB08577" w14:textId="2966A91E" w:rsidR="2CFD960E" w:rsidRDefault="004C4A6B" w:rsidP="2CFD960E">
            <w:r>
              <w:t xml:space="preserve">                                          </w:t>
            </w:r>
          </w:p>
        </w:tc>
      </w:tr>
      <w:tr w:rsidR="2CFD960E" w14:paraId="27F9DD95" w14:textId="77777777" w:rsidTr="60321774">
        <w:tc>
          <w:tcPr>
            <w:tcW w:w="2340" w:type="dxa"/>
          </w:tcPr>
          <w:p w14:paraId="044DB5FF" w14:textId="5D61C66A" w:rsidR="2A2E36CA" w:rsidRDefault="2A2E36CA" w:rsidP="60321774">
            <w:pPr>
              <w:rPr>
                <w:b/>
                <w:bCs/>
              </w:rPr>
            </w:pPr>
            <w:r w:rsidRPr="60321774">
              <w:rPr>
                <w:b/>
                <w:bCs/>
              </w:rPr>
              <w:t>Other</w:t>
            </w:r>
          </w:p>
        </w:tc>
        <w:tc>
          <w:tcPr>
            <w:tcW w:w="2340" w:type="dxa"/>
          </w:tcPr>
          <w:p w14:paraId="41A4E03F" w14:textId="48E4B1CA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0FE8D994" w14:textId="7AA9DF99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44361715" w14:textId="58DEEAF9" w:rsidR="2CFD960E" w:rsidRDefault="004C4A6B" w:rsidP="2CFD960E">
            <w:r>
              <w:t xml:space="preserve">                                          </w:t>
            </w:r>
          </w:p>
        </w:tc>
      </w:tr>
    </w:tbl>
    <w:p w14:paraId="7E638484" w14:textId="19BA62FD" w:rsidR="2CFD960E" w:rsidRDefault="2CFD960E" w:rsidP="2CFD960E">
      <w:pPr>
        <w:pStyle w:val="ListParagraph"/>
      </w:pPr>
    </w:p>
    <w:p w14:paraId="75216CBE" w14:textId="1556F8C9" w:rsidR="2A2E36CA" w:rsidRPr="004C4A6B" w:rsidRDefault="2A2E36CA" w:rsidP="2CFD960E">
      <w:pPr>
        <w:pStyle w:val="ListParagraph"/>
        <w:ind w:left="0"/>
        <w:rPr>
          <w:b/>
          <w:bCs/>
          <w:sz w:val="24"/>
        </w:rPr>
      </w:pPr>
      <w:r w:rsidRPr="004C4A6B">
        <w:rPr>
          <w:b/>
          <w:bCs/>
          <w:sz w:val="24"/>
        </w:rPr>
        <w:t>Event Details</w:t>
      </w:r>
    </w:p>
    <w:tbl>
      <w:tblPr>
        <w:tblStyle w:val="TableGrid"/>
        <w:tblW w:w="10390" w:type="dxa"/>
        <w:tblLayout w:type="fixed"/>
        <w:tblLook w:val="06A0" w:firstRow="1" w:lastRow="0" w:firstColumn="1" w:lastColumn="0" w:noHBand="1" w:noVBand="1"/>
      </w:tblPr>
      <w:tblGrid>
        <w:gridCol w:w="2405"/>
        <w:gridCol w:w="851"/>
        <w:gridCol w:w="179"/>
        <w:gridCol w:w="795"/>
        <w:gridCol w:w="235"/>
        <w:gridCol w:w="1059"/>
        <w:gridCol w:w="51"/>
        <w:gridCol w:w="307"/>
        <w:gridCol w:w="58"/>
        <w:gridCol w:w="220"/>
        <w:gridCol w:w="214"/>
        <w:gridCol w:w="911"/>
        <w:gridCol w:w="365"/>
        <w:gridCol w:w="850"/>
        <w:gridCol w:w="840"/>
        <w:gridCol w:w="20"/>
        <w:gridCol w:w="1030"/>
      </w:tblGrid>
      <w:tr w:rsidR="00215525" w14:paraId="2DCD04AA" w14:textId="77777777" w:rsidTr="00F26A00">
        <w:tc>
          <w:tcPr>
            <w:tcW w:w="2405" w:type="dxa"/>
          </w:tcPr>
          <w:p w14:paraId="74E12076" w14:textId="18491853" w:rsidR="00215525" w:rsidRDefault="00215525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Type of Event (circle)</w:t>
            </w:r>
          </w:p>
        </w:tc>
        <w:tc>
          <w:tcPr>
            <w:tcW w:w="1030" w:type="dxa"/>
            <w:gridSpan w:val="2"/>
          </w:tcPr>
          <w:p w14:paraId="5458F5BA" w14:textId="3AD705C4" w:rsidR="00215525" w:rsidRPr="60321774" w:rsidRDefault="00215525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Event</w:t>
            </w:r>
          </w:p>
        </w:tc>
        <w:tc>
          <w:tcPr>
            <w:tcW w:w="1030" w:type="dxa"/>
            <w:gridSpan w:val="2"/>
          </w:tcPr>
          <w:p w14:paraId="1778B385" w14:textId="04C9FF6F" w:rsidR="00215525" w:rsidRDefault="00215525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Union Event</w:t>
            </w:r>
          </w:p>
        </w:tc>
        <w:tc>
          <w:tcPr>
            <w:tcW w:w="1110" w:type="dxa"/>
            <w:gridSpan w:val="2"/>
          </w:tcPr>
          <w:p w14:paraId="084C5585" w14:textId="645437E3" w:rsidR="00215525" w:rsidRDefault="00215525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Theatre</w:t>
            </w:r>
          </w:p>
        </w:tc>
        <w:tc>
          <w:tcPr>
            <w:tcW w:w="585" w:type="dxa"/>
            <w:gridSpan w:val="3"/>
          </w:tcPr>
          <w:p w14:paraId="1CAB0F9C" w14:textId="171B4258" w:rsidR="00215525" w:rsidRDefault="00215525" w:rsidP="60321774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Ball</w:t>
            </w:r>
          </w:p>
        </w:tc>
        <w:tc>
          <w:tcPr>
            <w:tcW w:w="1125" w:type="dxa"/>
            <w:gridSpan w:val="2"/>
          </w:tcPr>
          <w:p w14:paraId="56E4ED11" w14:textId="31902136" w:rsidR="00215525" w:rsidRDefault="00215525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Trip/Tour</w:t>
            </w:r>
          </w:p>
        </w:tc>
        <w:tc>
          <w:tcPr>
            <w:tcW w:w="2055" w:type="dxa"/>
            <w:gridSpan w:val="3"/>
          </w:tcPr>
          <w:p w14:paraId="05C574CB" w14:textId="0F465E0F" w:rsidR="00215525" w:rsidRDefault="00215525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Forum/Conference/Summit</w:t>
            </w:r>
          </w:p>
        </w:tc>
        <w:tc>
          <w:tcPr>
            <w:tcW w:w="1050" w:type="dxa"/>
            <w:gridSpan w:val="2"/>
          </w:tcPr>
          <w:p w14:paraId="33A00895" w14:textId="335D0987" w:rsidR="00215525" w:rsidRDefault="00215525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Other</w:t>
            </w:r>
          </w:p>
        </w:tc>
      </w:tr>
      <w:tr w:rsidR="2CFD960E" w14:paraId="77947976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6DBD2323" w14:textId="61489335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 xml:space="preserve">Title of Event </w:t>
            </w:r>
          </w:p>
        </w:tc>
        <w:tc>
          <w:tcPr>
            <w:tcW w:w="6955" w:type="dxa"/>
            <w:gridSpan w:val="15"/>
          </w:tcPr>
          <w:p w14:paraId="487EB6B9" w14:textId="6F07DE0E" w:rsidR="2CFD960E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2CFD960E" w14:paraId="0179DDD2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5ABFA377" w14:textId="033F6133" w:rsidR="1ABE003D" w:rsidRDefault="7B522449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Description of event (inc. What it entails, who it’s targeting, what you hope to achieve)</w:t>
            </w:r>
          </w:p>
        </w:tc>
        <w:tc>
          <w:tcPr>
            <w:tcW w:w="6955" w:type="dxa"/>
            <w:gridSpan w:val="15"/>
          </w:tcPr>
          <w:p w14:paraId="01263DF9" w14:textId="77777777" w:rsidR="2CFD960E" w:rsidRDefault="2CFD960E" w:rsidP="004C4A6B"/>
          <w:p w14:paraId="569DD943" w14:textId="77777777" w:rsidR="004C4A6B" w:rsidRDefault="004C4A6B" w:rsidP="004C4A6B"/>
          <w:p w14:paraId="4DE4A2E7" w14:textId="77777777" w:rsidR="004C4A6B" w:rsidRDefault="004C4A6B" w:rsidP="004C4A6B"/>
          <w:p w14:paraId="4190599F" w14:textId="241979DA" w:rsidR="004C4A6B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2CFD960E" w14:paraId="7FDB774B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461939C8" w14:textId="1C05DCA5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Date of event</w:t>
            </w:r>
            <w:r w:rsidR="00910EF5">
              <w:rPr>
                <w:b/>
                <w:bCs/>
              </w:rPr>
              <w:t xml:space="preserve"> (DD/MM/YYYY)</w:t>
            </w:r>
          </w:p>
        </w:tc>
        <w:tc>
          <w:tcPr>
            <w:tcW w:w="6955" w:type="dxa"/>
            <w:gridSpan w:val="15"/>
          </w:tcPr>
          <w:p w14:paraId="614BBDDE" w14:textId="495BE9F3" w:rsidR="2CFD960E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910EF5" w14:paraId="0EA3850E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0553BD35" w14:textId="69717B13" w:rsidR="00910EF5" w:rsidRDefault="00910EF5" w:rsidP="60321774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Time</w:t>
            </w:r>
          </w:p>
          <w:p w14:paraId="266BC103" w14:textId="1D03484B" w:rsidR="00910EF5" w:rsidRDefault="00910EF5" w:rsidP="00910EF5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(</w:t>
            </w:r>
            <w:r>
              <w:rPr>
                <w:b/>
                <w:bCs/>
              </w:rPr>
              <w:t>INCLUDING</w:t>
            </w:r>
            <w:r w:rsidRPr="60321774">
              <w:rPr>
                <w:b/>
                <w:bCs/>
              </w:rPr>
              <w:t xml:space="preserve"> set up and take down)</w:t>
            </w:r>
          </w:p>
        </w:tc>
        <w:tc>
          <w:tcPr>
            <w:tcW w:w="1825" w:type="dxa"/>
            <w:gridSpan w:val="3"/>
          </w:tcPr>
          <w:p w14:paraId="5E1EEDE2" w14:textId="3DFBC6D2" w:rsidR="00910EF5" w:rsidRDefault="00215525" w:rsidP="60321774">
            <w:pPr>
              <w:pStyle w:val="ListParagraph"/>
              <w:ind w:left="0"/>
            </w:pPr>
            <w:r>
              <w:t xml:space="preserve"> Set Up Time:</w:t>
            </w:r>
          </w:p>
        </w:tc>
        <w:tc>
          <w:tcPr>
            <w:tcW w:w="1710" w:type="dxa"/>
            <w:gridSpan w:val="5"/>
          </w:tcPr>
          <w:p w14:paraId="3E8A6DF5" w14:textId="296A21C4" w:rsidR="00910EF5" w:rsidRDefault="00215525" w:rsidP="00910EF5">
            <w:r>
              <w:t>Start Time:</w:t>
            </w:r>
          </w:p>
          <w:p w14:paraId="788EAB70" w14:textId="279183A6" w:rsidR="00910EF5" w:rsidRDefault="00910EF5" w:rsidP="00910EF5"/>
          <w:p w14:paraId="36A7CAE1" w14:textId="46586566" w:rsidR="00910EF5" w:rsidRDefault="00910EF5" w:rsidP="00910EF5">
            <w:r>
              <w:t xml:space="preserve">                             </w:t>
            </w:r>
          </w:p>
        </w:tc>
        <w:tc>
          <w:tcPr>
            <w:tcW w:w="1710" w:type="dxa"/>
            <w:gridSpan w:val="4"/>
          </w:tcPr>
          <w:p w14:paraId="4D905F60" w14:textId="3C4D7970" w:rsidR="00910EF5" w:rsidRDefault="00910EF5" w:rsidP="00910EF5">
            <w:r>
              <w:t xml:space="preserve">End Time:                                                                                                                      </w:t>
            </w:r>
          </w:p>
        </w:tc>
        <w:tc>
          <w:tcPr>
            <w:tcW w:w="1710" w:type="dxa"/>
            <w:gridSpan w:val="3"/>
          </w:tcPr>
          <w:p w14:paraId="46101830" w14:textId="44B97523" w:rsidR="00910EF5" w:rsidRDefault="00215525" w:rsidP="00910EF5">
            <w:r>
              <w:t>Take Down Time:</w:t>
            </w:r>
          </w:p>
          <w:p w14:paraId="356DE2B6" w14:textId="77777777" w:rsidR="00910EF5" w:rsidRDefault="00910EF5" w:rsidP="00910EF5"/>
          <w:p w14:paraId="639B345D" w14:textId="66EAC7AE" w:rsidR="00910EF5" w:rsidRDefault="00910EF5" w:rsidP="00910EF5">
            <w:r>
              <w:t xml:space="preserve">                             </w:t>
            </w:r>
          </w:p>
        </w:tc>
      </w:tr>
      <w:tr w:rsidR="2CFD960E" w14:paraId="340048AE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6211DAD0" w14:textId="2DC4B41B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Proposed Venue/Destination</w:t>
            </w:r>
          </w:p>
        </w:tc>
        <w:tc>
          <w:tcPr>
            <w:tcW w:w="6955" w:type="dxa"/>
            <w:gridSpan w:val="15"/>
          </w:tcPr>
          <w:p w14:paraId="5FDB149F" w14:textId="77777777" w:rsidR="2CFD960E" w:rsidRDefault="004C4A6B" w:rsidP="004C4A6B">
            <w:r>
              <w:t xml:space="preserve"> </w:t>
            </w:r>
          </w:p>
          <w:p w14:paraId="32383AD9" w14:textId="24582CB8" w:rsidR="004C4A6B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910EF5" w14:paraId="7BD7C90A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027460A5" w14:textId="05B431A3" w:rsidR="00910EF5" w:rsidRDefault="00910EF5" w:rsidP="00910EF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Total proposed</w:t>
            </w:r>
            <w:r>
              <w:rPr>
                <w:b/>
                <w:bCs/>
              </w:rPr>
              <w:t xml:space="preserve"> number of attendees</w:t>
            </w:r>
          </w:p>
        </w:tc>
        <w:tc>
          <w:tcPr>
            <w:tcW w:w="6955" w:type="dxa"/>
            <w:gridSpan w:val="15"/>
          </w:tcPr>
          <w:p w14:paraId="6FF2D8BF" w14:textId="60BFD532" w:rsidR="00910EF5" w:rsidRDefault="00910EF5" w:rsidP="00910EF5">
            <w:pPr>
              <w:pStyle w:val="ListParagraph"/>
              <w:ind w:left="0"/>
            </w:pPr>
          </w:p>
        </w:tc>
      </w:tr>
      <w:tr w:rsidR="00910EF5" w14:paraId="1612FA80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53C3585D" w14:textId="3A6477FC" w:rsidR="00910EF5" w:rsidRPr="60321774" w:rsidRDefault="00910EF5" w:rsidP="00910EF5">
            <w:pPr>
              <w:pStyle w:val="ListParagraph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University users</w:t>
            </w:r>
          </w:p>
        </w:tc>
        <w:tc>
          <w:tcPr>
            <w:tcW w:w="851" w:type="dxa"/>
          </w:tcPr>
          <w:p w14:paraId="2D191048" w14:textId="77777777" w:rsidR="00910EF5" w:rsidRDefault="00910EF5" w:rsidP="00910EF5">
            <w:pPr>
              <w:pStyle w:val="ListParagraph"/>
              <w:ind w:left="0"/>
            </w:pPr>
            <w:r>
              <w:t xml:space="preserve">    </w:t>
            </w:r>
          </w:p>
          <w:p w14:paraId="7C69635E" w14:textId="591046E7" w:rsidR="00910EF5" w:rsidRDefault="00910EF5" w:rsidP="00910EF5">
            <w:pPr>
              <w:pStyle w:val="ListParagraph"/>
              <w:ind w:left="0"/>
            </w:pPr>
            <w:r>
              <w:t xml:space="preserve">              </w:t>
            </w:r>
          </w:p>
        </w:tc>
        <w:tc>
          <w:tcPr>
            <w:tcW w:w="2268" w:type="dxa"/>
            <w:gridSpan w:val="4"/>
          </w:tcPr>
          <w:p w14:paraId="7FCBB69D" w14:textId="5E19BF89" w:rsidR="00910EF5" w:rsidRPr="00910EF5" w:rsidRDefault="00910EF5" w:rsidP="00910E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Number of spectators</w:t>
            </w:r>
          </w:p>
          <w:p w14:paraId="7216057B" w14:textId="2F6CE64C" w:rsidR="00910EF5" w:rsidRDefault="00910EF5" w:rsidP="00910EF5">
            <w:pPr>
              <w:pStyle w:val="ListParagraph"/>
              <w:ind w:left="0"/>
            </w:pPr>
          </w:p>
        </w:tc>
        <w:tc>
          <w:tcPr>
            <w:tcW w:w="850" w:type="dxa"/>
            <w:gridSpan w:val="5"/>
          </w:tcPr>
          <w:p w14:paraId="050E8ED0" w14:textId="77777777" w:rsidR="00910EF5" w:rsidRDefault="00910EF5" w:rsidP="00910EF5">
            <w:pPr>
              <w:pStyle w:val="ListParagraph"/>
              <w:ind w:left="0"/>
            </w:pPr>
            <w:r>
              <w:t xml:space="preserve">     </w:t>
            </w:r>
          </w:p>
          <w:p w14:paraId="51DD3518" w14:textId="156C0538" w:rsidR="00910EF5" w:rsidRDefault="00910EF5" w:rsidP="00910EF5">
            <w:pPr>
              <w:pStyle w:val="ListParagraph"/>
              <w:ind w:left="0"/>
            </w:pPr>
            <w:r>
              <w:t xml:space="preserve">              </w:t>
            </w:r>
          </w:p>
        </w:tc>
        <w:tc>
          <w:tcPr>
            <w:tcW w:w="2126" w:type="dxa"/>
            <w:gridSpan w:val="3"/>
          </w:tcPr>
          <w:p w14:paraId="2E4ACBD6" w14:textId="61296AB4" w:rsidR="00910EF5" w:rsidRPr="00910EF5" w:rsidRDefault="00910EF5" w:rsidP="00910E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Number of non-University users</w:t>
            </w:r>
          </w:p>
        </w:tc>
        <w:tc>
          <w:tcPr>
            <w:tcW w:w="860" w:type="dxa"/>
            <w:gridSpan w:val="2"/>
          </w:tcPr>
          <w:p w14:paraId="17E4DFA7" w14:textId="77777777" w:rsidR="00910EF5" w:rsidRDefault="00910EF5" w:rsidP="00910EF5">
            <w:pPr>
              <w:pStyle w:val="ListParagraph"/>
              <w:ind w:left="0"/>
            </w:pPr>
            <w:r>
              <w:t xml:space="preserve"> </w:t>
            </w:r>
          </w:p>
          <w:p w14:paraId="0821DC74" w14:textId="3EDA8DB8" w:rsidR="00910EF5" w:rsidRDefault="00910EF5" w:rsidP="00910EF5">
            <w:pPr>
              <w:pStyle w:val="ListParagraph"/>
              <w:ind w:left="0"/>
            </w:pPr>
            <w:r>
              <w:t xml:space="preserve">              </w:t>
            </w:r>
          </w:p>
        </w:tc>
      </w:tr>
      <w:tr w:rsidR="2CFD960E" w14:paraId="62E9D10A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5C6029A1" w14:textId="46EC44F6" w:rsidR="0C8CCE4D" w:rsidRDefault="3D6CFE07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Last year’s attendance and budget (if known)</w:t>
            </w:r>
          </w:p>
        </w:tc>
        <w:tc>
          <w:tcPr>
            <w:tcW w:w="6955" w:type="dxa"/>
            <w:gridSpan w:val="15"/>
          </w:tcPr>
          <w:p w14:paraId="3F3CCCA1" w14:textId="77777777" w:rsidR="2CFD960E" w:rsidRDefault="2CFD960E" w:rsidP="004C4A6B"/>
          <w:p w14:paraId="5B422D80" w14:textId="589153EA" w:rsidR="004C4A6B" w:rsidRDefault="004C4A6B" w:rsidP="004C4A6B">
            <w:r>
              <w:t xml:space="preserve">                                                                                                                                 </w:t>
            </w:r>
            <w:r w:rsidR="00910EF5">
              <w:t xml:space="preserve"> </w:t>
            </w:r>
            <w:r>
              <w:t xml:space="preserve"> </w:t>
            </w:r>
            <w:r w:rsidR="00910EF5">
              <w:t xml:space="preserve"> </w:t>
            </w:r>
            <w:r>
              <w:t xml:space="preserve">  </w:t>
            </w:r>
          </w:p>
        </w:tc>
      </w:tr>
      <w:tr w:rsidR="2CFD960E" w14:paraId="2251FB94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53FF3717" w14:textId="3E793B88" w:rsidR="0C8CCE4D" w:rsidRDefault="3D6CFE07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Name of first aider (if attending)</w:t>
            </w:r>
          </w:p>
        </w:tc>
        <w:tc>
          <w:tcPr>
            <w:tcW w:w="6955" w:type="dxa"/>
            <w:gridSpan w:val="15"/>
          </w:tcPr>
          <w:p w14:paraId="5595E37D" w14:textId="77777777" w:rsidR="2CFD960E" w:rsidRDefault="2CFD960E" w:rsidP="004C4A6B"/>
          <w:p w14:paraId="7DDA02EE" w14:textId="798AB010" w:rsidR="004C4A6B" w:rsidRDefault="004C4A6B" w:rsidP="004C4A6B">
            <w:r>
              <w:t xml:space="preserve">                                                                                                                                </w:t>
            </w:r>
            <w:r w:rsidR="00910EF5">
              <w:t xml:space="preserve"> </w:t>
            </w:r>
            <w:r>
              <w:t xml:space="preserve"> </w:t>
            </w:r>
            <w:r w:rsidR="00910EF5">
              <w:t xml:space="preserve"> </w:t>
            </w:r>
            <w:r>
              <w:t xml:space="preserve">   </w:t>
            </w:r>
          </w:p>
        </w:tc>
      </w:tr>
      <w:tr w:rsidR="2CFD960E" w14:paraId="017BF9FB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48F56F15" w14:textId="7E02FE74" w:rsidR="6C127678" w:rsidRDefault="7E4E6A05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Sponsorship</w:t>
            </w:r>
          </w:p>
          <w:p w14:paraId="2F4EB6A4" w14:textId="5F305B9E" w:rsidR="6C127678" w:rsidRDefault="3F21DFF1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(Please give details)</w:t>
            </w:r>
          </w:p>
        </w:tc>
        <w:tc>
          <w:tcPr>
            <w:tcW w:w="6955" w:type="dxa"/>
            <w:gridSpan w:val="15"/>
          </w:tcPr>
          <w:p w14:paraId="5233A6A5" w14:textId="12132A89" w:rsidR="6C127678" w:rsidRDefault="6C127678" w:rsidP="2CFD960E">
            <w:pPr>
              <w:pStyle w:val="ListParagraph"/>
              <w:ind w:left="0"/>
            </w:pPr>
          </w:p>
          <w:p w14:paraId="65F79964" w14:textId="479D531F" w:rsidR="6C127678" w:rsidRDefault="004C4A6B" w:rsidP="2CFD960E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</w:t>
            </w:r>
            <w:r w:rsidR="00910EF5">
              <w:t xml:space="preserve">  </w:t>
            </w:r>
            <w:r>
              <w:t xml:space="preserve">    </w:t>
            </w:r>
          </w:p>
        </w:tc>
      </w:tr>
      <w:tr w:rsidR="60321774" w14:paraId="265C85F2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599E5EB9" w14:textId="73BD6C3F" w:rsidR="3F9EE1B5" w:rsidRDefault="3F9EE1B5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Other external agencies (</w:t>
            </w:r>
            <w:proofErr w:type="spellStart"/>
            <w:r w:rsidRPr="60321774">
              <w:rPr>
                <w:b/>
                <w:bCs/>
              </w:rPr>
              <w:t>ie</w:t>
            </w:r>
            <w:proofErr w:type="spellEnd"/>
            <w:r w:rsidRPr="60321774">
              <w:rPr>
                <w:b/>
                <w:bCs/>
              </w:rPr>
              <w:t>. Entertainment, sales &amp; services)</w:t>
            </w:r>
          </w:p>
        </w:tc>
        <w:tc>
          <w:tcPr>
            <w:tcW w:w="6955" w:type="dxa"/>
            <w:gridSpan w:val="15"/>
          </w:tcPr>
          <w:p w14:paraId="3C7FA673" w14:textId="77777777" w:rsidR="60321774" w:rsidRDefault="60321774" w:rsidP="60321774">
            <w:pPr>
              <w:pStyle w:val="ListParagraph"/>
              <w:ind w:left="0"/>
            </w:pPr>
          </w:p>
          <w:p w14:paraId="4F6E7241" w14:textId="77777777" w:rsidR="004C4A6B" w:rsidRDefault="004C4A6B" w:rsidP="60321774">
            <w:pPr>
              <w:pStyle w:val="ListParagraph"/>
              <w:ind w:left="0"/>
            </w:pPr>
            <w:r>
              <w:t xml:space="preserve"> </w:t>
            </w:r>
          </w:p>
          <w:p w14:paraId="0061907A" w14:textId="0CE4FBD2" w:rsidR="004C4A6B" w:rsidRDefault="004C4A6B" w:rsidP="60321774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 </w:t>
            </w:r>
            <w:r w:rsidR="00910EF5">
              <w:t xml:space="preserve">  </w:t>
            </w:r>
            <w:r>
              <w:t xml:space="preserve">   </w:t>
            </w:r>
          </w:p>
        </w:tc>
      </w:tr>
      <w:tr w:rsidR="008D3410" w14:paraId="321790A7" w14:textId="77777777" w:rsidTr="00F26A00">
        <w:trPr>
          <w:gridAfter w:val="1"/>
          <w:wAfter w:w="1030" w:type="dxa"/>
        </w:trPr>
        <w:tc>
          <w:tcPr>
            <w:tcW w:w="2405" w:type="dxa"/>
          </w:tcPr>
          <w:p w14:paraId="6EC9E5CD" w14:textId="5A64342C" w:rsidR="008D3410" w:rsidRDefault="008D3410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Are you donating surplus to charity?</w:t>
            </w:r>
          </w:p>
        </w:tc>
        <w:tc>
          <w:tcPr>
            <w:tcW w:w="3477" w:type="dxa"/>
            <w:gridSpan w:val="7"/>
          </w:tcPr>
          <w:p w14:paraId="73BC6BC0" w14:textId="77777777" w:rsidR="008D3410" w:rsidRDefault="008D3410" w:rsidP="008D3410">
            <w:pPr>
              <w:pStyle w:val="ListParagraph"/>
              <w:ind w:left="0"/>
              <w:jc w:val="center"/>
            </w:pPr>
          </w:p>
          <w:p w14:paraId="7CBBA8AD" w14:textId="77777777" w:rsidR="008D3410" w:rsidRDefault="008D3410" w:rsidP="008D3410">
            <w:pPr>
              <w:pStyle w:val="ListParagraph"/>
              <w:ind w:left="0"/>
              <w:jc w:val="center"/>
            </w:pPr>
            <w:r>
              <w:t>Yes</w:t>
            </w:r>
          </w:p>
          <w:p w14:paraId="2C8ACA5E" w14:textId="1E7EACE6" w:rsidR="008D3410" w:rsidRDefault="008D3410" w:rsidP="008D3410">
            <w:pPr>
              <w:pStyle w:val="ListParagraph"/>
              <w:ind w:left="0"/>
              <w:jc w:val="center"/>
            </w:pPr>
          </w:p>
        </w:tc>
        <w:tc>
          <w:tcPr>
            <w:tcW w:w="3478" w:type="dxa"/>
            <w:gridSpan w:val="8"/>
          </w:tcPr>
          <w:p w14:paraId="1080B3C1" w14:textId="77777777" w:rsidR="008D3410" w:rsidRDefault="008D3410" w:rsidP="008D3410">
            <w:pPr>
              <w:pStyle w:val="ListParagraph"/>
              <w:ind w:left="0"/>
              <w:jc w:val="center"/>
            </w:pPr>
          </w:p>
          <w:p w14:paraId="0ECA63DC" w14:textId="0565A600" w:rsidR="008D3410" w:rsidRDefault="008D3410" w:rsidP="008D3410">
            <w:pPr>
              <w:pStyle w:val="ListParagraph"/>
              <w:ind w:left="0"/>
              <w:jc w:val="center"/>
            </w:pPr>
            <w:r>
              <w:t>No</w:t>
            </w:r>
          </w:p>
          <w:p w14:paraId="28BA9A81" w14:textId="5A36C0F1" w:rsidR="008D3410" w:rsidRDefault="008D3410" w:rsidP="008D3410">
            <w:pPr>
              <w:pStyle w:val="ListParagraph"/>
              <w:ind w:left="0"/>
            </w:pPr>
          </w:p>
        </w:tc>
      </w:tr>
    </w:tbl>
    <w:p w14:paraId="34FB70E9" w14:textId="1CED7088" w:rsidR="2CFD960E" w:rsidRDefault="2CFD960E" w:rsidP="2CFD960E">
      <w:pPr>
        <w:pStyle w:val="ListParagraph"/>
        <w:ind w:left="0"/>
      </w:pPr>
    </w:p>
    <w:p w14:paraId="6F247C0B" w14:textId="77777777" w:rsidR="00235C15" w:rsidRDefault="00235C15" w:rsidP="2CFD960E">
      <w:pPr>
        <w:pStyle w:val="ListParagraph"/>
        <w:ind w:left="0"/>
      </w:pPr>
    </w:p>
    <w:p w14:paraId="56302004" w14:textId="77777777" w:rsidR="00235C15" w:rsidRDefault="00235C15" w:rsidP="2CFD960E">
      <w:pPr>
        <w:pStyle w:val="ListParagraph"/>
        <w:ind w:left="0"/>
      </w:pPr>
    </w:p>
    <w:p w14:paraId="7E5493FB" w14:textId="3A1BC3B7" w:rsidR="2AB75BAA" w:rsidRDefault="2AB75BAA" w:rsidP="2CFD960E">
      <w:pPr>
        <w:pStyle w:val="ListParagraph"/>
        <w:ind w:left="0"/>
      </w:pPr>
      <w:r>
        <w:lastRenderedPageBreak/>
        <w:t xml:space="preserve">Important: </w:t>
      </w:r>
    </w:p>
    <w:p w14:paraId="7C313DD0" w14:textId="27EE76F1" w:rsidR="2AB75BAA" w:rsidRDefault="2AB75BAA" w:rsidP="2CFD960E">
      <w:pPr>
        <w:pStyle w:val="ListParagraph"/>
        <w:ind w:left="0"/>
      </w:pPr>
      <w:r>
        <w:t xml:space="preserve">If you circled “yes” above, please ensure that you complete an online CHARITY COLLECTION FORM &amp; follow the guidelines </w:t>
      </w:r>
    </w:p>
    <w:p w14:paraId="7C321F06" w14:textId="14EFB8FF" w:rsidR="2CFD960E" w:rsidRDefault="2CFD960E" w:rsidP="2CFD960E">
      <w:pPr>
        <w:pStyle w:val="ListParagraph"/>
        <w:ind w:left="0"/>
      </w:pPr>
    </w:p>
    <w:p w14:paraId="4EA8DF45" w14:textId="717AFFF8" w:rsidR="2AB75BAA" w:rsidRDefault="2AB75BAA" w:rsidP="2CFD960E">
      <w:pPr>
        <w:pStyle w:val="ListParagraph"/>
        <w:ind w:left="0"/>
      </w:pPr>
      <w:r>
        <w:t xml:space="preserve">Do not confirm any bookings or make any financial commitments until you have had the event confirmed. You may personally end up liable for the costs if the event is not </w:t>
      </w:r>
      <w:proofErr w:type="spellStart"/>
      <w:r w:rsidR="19F82624">
        <w:t>authorised</w:t>
      </w:r>
      <w:proofErr w:type="spellEnd"/>
      <w:r>
        <w:t>.</w:t>
      </w:r>
    </w:p>
    <w:p w14:paraId="6C393555" w14:textId="08C49C75" w:rsidR="2CFD960E" w:rsidRDefault="2CFD960E" w:rsidP="2CFD960E">
      <w:pPr>
        <w:pStyle w:val="ListParagraph"/>
        <w:ind w:left="0"/>
      </w:pPr>
    </w:p>
    <w:p w14:paraId="16BFB920" w14:textId="7C1DD5F2" w:rsidR="2AB75BAA" w:rsidRDefault="2AB75BAA" w:rsidP="2CFD960E">
      <w:pPr>
        <w:pStyle w:val="ListParagraph"/>
        <w:ind w:left="0"/>
      </w:pPr>
      <w:r>
        <w:t xml:space="preserve">Please attach any </w:t>
      </w:r>
      <w:r w:rsidR="7FAAC942">
        <w:t>relevant</w:t>
      </w:r>
      <w:r>
        <w:t xml:space="preserve"> documents such as provisional booking agreements, sponsorship confirmations, or tour/travel itineraries. </w:t>
      </w:r>
    </w:p>
    <w:p w14:paraId="062F282B" w14:textId="741C44A1" w:rsidR="2CFD960E" w:rsidRDefault="2CFD960E" w:rsidP="2CFD960E">
      <w:pPr>
        <w:pStyle w:val="ListParagraph"/>
        <w:ind w:left="0"/>
      </w:pPr>
    </w:p>
    <w:p w14:paraId="39287123" w14:textId="28D2EC01" w:rsidR="06596D7C" w:rsidRPr="004C4A6B" w:rsidRDefault="06596D7C" w:rsidP="2CFD960E">
      <w:pPr>
        <w:pStyle w:val="ListParagraph"/>
        <w:ind w:left="0"/>
        <w:rPr>
          <w:b/>
          <w:bCs/>
          <w:sz w:val="24"/>
        </w:rPr>
      </w:pPr>
      <w:r w:rsidRPr="004C4A6B">
        <w:rPr>
          <w:b/>
          <w:bCs/>
          <w:sz w:val="24"/>
        </w:rPr>
        <w:t>Facilit</w:t>
      </w:r>
      <w:r w:rsidR="00F26A00">
        <w:rPr>
          <w:b/>
          <w:bCs/>
          <w:sz w:val="24"/>
        </w:rPr>
        <w:t>y Requirements</w:t>
      </w:r>
      <w:r w:rsidR="0037477D">
        <w:rPr>
          <w:b/>
          <w:bCs/>
          <w:sz w:val="24"/>
        </w:rPr>
        <w:t xml:space="preserve"> (Only fill in if Warwick Sport facilities are required)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2CFD960E" w14:paraId="30191350" w14:textId="77777777" w:rsidTr="60321774">
        <w:tc>
          <w:tcPr>
            <w:tcW w:w="3705" w:type="dxa"/>
          </w:tcPr>
          <w:p w14:paraId="6D55403F" w14:textId="0E98910E" w:rsidR="06596D7C" w:rsidRDefault="06596D7C" w:rsidP="2CFD960E">
            <w:pPr>
              <w:pStyle w:val="ListParagraph"/>
              <w:ind w:left="0"/>
              <w:rPr>
                <w:b/>
              </w:rPr>
            </w:pPr>
            <w:r w:rsidRPr="004C4A6B">
              <w:rPr>
                <w:b/>
              </w:rPr>
              <w:t>Facility requirements (</w:t>
            </w:r>
            <w:r w:rsidR="00B865F2">
              <w:rPr>
                <w:b/>
              </w:rPr>
              <w:t>Please outline a floor plan for the facility use, including notes on how event participants will access the facility</w:t>
            </w:r>
            <w:r w:rsidR="00F26A00">
              <w:rPr>
                <w:b/>
              </w:rPr>
              <w:t>)</w:t>
            </w:r>
          </w:p>
          <w:p w14:paraId="07691058" w14:textId="490203B6" w:rsidR="00443BF1" w:rsidRPr="004C4A6B" w:rsidRDefault="00443BF1" w:rsidP="2CFD960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55" w:type="dxa"/>
          </w:tcPr>
          <w:p w14:paraId="49683162" w14:textId="77777777" w:rsidR="2CFD960E" w:rsidRDefault="2CFD960E" w:rsidP="60321774">
            <w:pPr>
              <w:pStyle w:val="ListParagraph"/>
              <w:ind w:left="0"/>
            </w:pPr>
          </w:p>
          <w:p w14:paraId="2E30B9CF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</w:t>
            </w:r>
          </w:p>
          <w:p w14:paraId="3E50EA71" w14:textId="77777777" w:rsidR="00910EF5" w:rsidRDefault="00910EF5" w:rsidP="00424E7D">
            <w:pPr>
              <w:pStyle w:val="ListParagraph"/>
              <w:ind w:left="0"/>
            </w:pPr>
          </w:p>
          <w:p w14:paraId="29891D4E" w14:textId="57F52769" w:rsidR="004C4A6B" w:rsidRDefault="00910EF5" w:rsidP="00424E7D">
            <w:pPr>
              <w:pStyle w:val="ListParagraph"/>
              <w:ind w:left="0"/>
            </w:pPr>
            <w:r>
              <w:t xml:space="preserve">                             </w:t>
            </w:r>
            <w:r w:rsidR="004C4A6B">
              <w:t xml:space="preserve">                                                                               </w:t>
            </w:r>
          </w:p>
        </w:tc>
      </w:tr>
      <w:tr w:rsidR="009343B2" w14:paraId="7C276DB5" w14:textId="77777777" w:rsidTr="60321774">
        <w:tc>
          <w:tcPr>
            <w:tcW w:w="3705" w:type="dxa"/>
          </w:tcPr>
          <w:p w14:paraId="2D4A4AF7" w14:textId="742C3D52" w:rsidR="009343B2" w:rsidRPr="004C4A6B" w:rsidRDefault="009343B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Facility set-up requirements (how do you want the facility set up for your event)</w:t>
            </w:r>
          </w:p>
        </w:tc>
        <w:tc>
          <w:tcPr>
            <w:tcW w:w="5655" w:type="dxa"/>
          </w:tcPr>
          <w:p w14:paraId="162A9F21" w14:textId="77777777" w:rsidR="009343B2" w:rsidRDefault="009343B2" w:rsidP="60321774">
            <w:pPr>
              <w:pStyle w:val="ListParagraph"/>
              <w:ind w:left="0"/>
            </w:pPr>
          </w:p>
        </w:tc>
      </w:tr>
      <w:tr w:rsidR="000C7C1F" w14:paraId="34C7FED5" w14:textId="77777777" w:rsidTr="00D763D7">
        <w:tc>
          <w:tcPr>
            <w:tcW w:w="9360" w:type="dxa"/>
            <w:gridSpan w:val="2"/>
          </w:tcPr>
          <w:p w14:paraId="21481148" w14:textId="4297219C" w:rsidR="00F26A00" w:rsidRDefault="000C7C1F" w:rsidP="2CFD960E">
            <w:pPr>
              <w:pStyle w:val="ListParagraph"/>
              <w:ind w:left="0"/>
              <w:rPr>
                <w:b/>
              </w:rPr>
            </w:pPr>
            <w:r w:rsidRPr="004C4A6B">
              <w:rPr>
                <w:b/>
              </w:rPr>
              <w:t>Equipment requirements</w:t>
            </w:r>
            <w:r>
              <w:rPr>
                <w:b/>
              </w:rPr>
              <w:t xml:space="preserve"> </w:t>
            </w:r>
            <w:r w:rsidRPr="00183B5C">
              <w:rPr>
                <w:bCs/>
              </w:rPr>
              <w:t>(Please tick the equipment you would like to hire as part of the event</w:t>
            </w:r>
            <w:r w:rsidR="00F26A00" w:rsidRPr="00183B5C">
              <w:rPr>
                <w:bCs/>
              </w:rPr>
              <w:t xml:space="preserve"> delivery, indoor equipment is included in the venue hire quote).</w:t>
            </w:r>
          </w:p>
          <w:p w14:paraId="3AF1467F" w14:textId="77777777" w:rsidR="00183B5C" w:rsidRDefault="00183B5C" w:rsidP="2CFD960E">
            <w:pPr>
              <w:pStyle w:val="ListParagraph"/>
              <w:ind w:left="0"/>
              <w:rPr>
                <w:b/>
              </w:rPr>
            </w:pPr>
          </w:p>
          <w:p w14:paraId="2200FA6E" w14:textId="5A3AC7D1" w:rsidR="00183B5C" w:rsidRDefault="00AD3D5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an item is not listed </w:t>
            </w:r>
            <w:proofErr w:type="gramStart"/>
            <w:r>
              <w:rPr>
                <w:b/>
              </w:rPr>
              <w:t>below</w:t>
            </w:r>
            <w:proofErr w:type="gramEnd"/>
            <w:r>
              <w:rPr>
                <w:b/>
              </w:rPr>
              <w:t xml:space="preserve"> it is </w:t>
            </w:r>
            <w:r w:rsidRPr="00F26A00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available to hire from Warwick Sport.</w:t>
            </w:r>
            <w:r w:rsidR="00AE2F27">
              <w:rPr>
                <w:b/>
              </w:rPr>
              <w:t xml:space="preserve"> </w:t>
            </w:r>
          </w:p>
          <w:p w14:paraId="1C1090FE" w14:textId="77777777" w:rsidR="00183B5C" w:rsidRDefault="00183B5C" w:rsidP="2CFD960E">
            <w:pPr>
              <w:pStyle w:val="ListParagraph"/>
              <w:ind w:left="0"/>
              <w:rPr>
                <w:b/>
              </w:rPr>
            </w:pPr>
          </w:p>
          <w:p w14:paraId="553991CF" w14:textId="41D40C4F" w:rsidR="000C7C1F" w:rsidRDefault="00AE2F27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Please note the</w:t>
            </w:r>
            <w:r w:rsidR="00F26A00">
              <w:rPr>
                <w:b/>
              </w:rPr>
              <w:t xml:space="preserve"> equipment</w:t>
            </w:r>
            <w:r>
              <w:rPr>
                <w:b/>
              </w:rPr>
              <w:t xml:space="preserve"> below is ONLY available for events taking place within the sports </w:t>
            </w:r>
            <w:r w:rsidR="00F26A00">
              <w:rPr>
                <w:b/>
              </w:rPr>
              <w:t>hub.</w:t>
            </w:r>
          </w:p>
          <w:p w14:paraId="7EE90E55" w14:textId="77777777" w:rsidR="00183B5C" w:rsidRPr="004C4A6B" w:rsidDel="00443BF1" w:rsidRDefault="00183B5C" w:rsidP="2CFD960E">
            <w:pPr>
              <w:pStyle w:val="ListParagraph"/>
              <w:ind w:left="0"/>
              <w:rPr>
                <w:del w:id="0" w:author="Eaton-Brown, Catherine" w:date="2022-09-08T12:29:00Z"/>
                <w:b/>
              </w:rPr>
            </w:pPr>
          </w:p>
          <w:p w14:paraId="353F4988" w14:textId="55890914" w:rsidR="000C7C1F" w:rsidRPr="00183B5C" w:rsidRDefault="00AD3D52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Arena Scoring System </w:t>
            </w:r>
            <w:sdt>
              <w:sdtPr>
                <w:rPr>
                  <w:bCs/>
                </w:rPr>
                <w:id w:val="19908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7F4A917" w14:textId="68F41540" w:rsidR="000C7C1F" w:rsidRPr="00183B5C" w:rsidRDefault="000C7C1F" w:rsidP="000C7C1F">
            <w:pPr>
              <w:pStyle w:val="ListParagraph"/>
              <w:tabs>
                <w:tab w:val="left" w:pos="2805"/>
              </w:tabs>
              <w:ind w:left="0"/>
              <w:rPr>
                <w:bCs/>
              </w:rPr>
            </w:pPr>
            <w:r w:rsidRPr="00183B5C">
              <w:rPr>
                <w:bCs/>
              </w:rPr>
              <w:t xml:space="preserve">Badminton </w:t>
            </w:r>
            <w:r w:rsidR="00AD3D52" w:rsidRPr="00183B5C">
              <w:rPr>
                <w:bCs/>
              </w:rPr>
              <w:t>N</w:t>
            </w:r>
            <w:r w:rsidRPr="00183B5C">
              <w:rPr>
                <w:bCs/>
              </w:rPr>
              <w:t xml:space="preserve">et </w:t>
            </w:r>
            <w:sdt>
              <w:sdtPr>
                <w:rPr>
                  <w:bCs/>
                </w:rPr>
                <w:id w:val="-13632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D89"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 </w:t>
            </w:r>
          </w:p>
          <w:p w14:paraId="6007CA85" w14:textId="60FED72D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Basketball </w:t>
            </w:r>
            <w:r w:rsidR="00AD3D52" w:rsidRPr="00183B5C">
              <w:rPr>
                <w:bCs/>
              </w:rPr>
              <w:t>H</w:t>
            </w:r>
            <w:r w:rsidRPr="00183B5C">
              <w:rPr>
                <w:bCs/>
              </w:rPr>
              <w:t xml:space="preserve">oops </w:t>
            </w:r>
            <w:sdt>
              <w:sdtPr>
                <w:rPr>
                  <w:bCs/>
                </w:rPr>
                <w:id w:val="-8778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52"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ADC18A4" w14:textId="1B2C39FE" w:rsidR="00AD3D52" w:rsidRPr="00183B5C" w:rsidRDefault="00AD3D52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Benches </w:t>
            </w:r>
            <w:sdt>
              <w:sdtPr>
                <w:rPr>
                  <w:bCs/>
                </w:rPr>
                <w:id w:val="17730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BDB000F" w14:textId="7A3C0015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Chairs </w:t>
            </w:r>
            <w:sdt>
              <w:sdtPr>
                <w:rPr>
                  <w:bCs/>
                </w:rPr>
                <w:id w:val="15451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50EB38FD" w14:textId="26429E34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Diving Blocks </w:t>
            </w:r>
            <w:sdt>
              <w:sdtPr>
                <w:rPr>
                  <w:bCs/>
                </w:rPr>
                <w:id w:val="-754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4B3F9E60" w14:textId="1A680D81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Combat Mats </w:t>
            </w:r>
            <w:sdt>
              <w:sdtPr>
                <w:rPr>
                  <w:bCs/>
                </w:rPr>
                <w:id w:val="-11734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24DAD366" w14:textId="19200745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Scoring Flip Chart </w:t>
            </w:r>
            <w:sdt>
              <w:sdtPr>
                <w:rPr>
                  <w:bCs/>
                </w:rPr>
                <w:id w:val="-12363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239C0EBF" w14:textId="44109562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Trampolines </w:t>
            </w:r>
            <w:sdt>
              <w:sdtPr>
                <w:rPr>
                  <w:bCs/>
                </w:rPr>
                <w:id w:val="11115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</w:t>
            </w:r>
          </w:p>
          <w:p w14:paraId="3E38DE68" w14:textId="5046E77B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Tables </w:t>
            </w:r>
            <w:sdt>
              <w:sdtPr>
                <w:rPr>
                  <w:bCs/>
                </w:rPr>
                <w:id w:val="2497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</w:t>
            </w:r>
          </w:p>
          <w:p w14:paraId="4B2B3E03" w14:textId="51802582" w:rsidR="00AD3D52" w:rsidRPr="00183B5C" w:rsidRDefault="00AD3D52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Table Tennis Table </w:t>
            </w:r>
            <w:sdt>
              <w:sdtPr>
                <w:rPr>
                  <w:bCs/>
                </w:rPr>
                <w:id w:val="13477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</w:t>
            </w:r>
          </w:p>
          <w:p w14:paraId="26B91CBE" w14:textId="77777777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Volleyball Net </w:t>
            </w:r>
            <w:sdt>
              <w:sdtPr>
                <w:rPr>
                  <w:bCs/>
                </w:rPr>
                <w:id w:val="18368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0FF6560" w14:textId="77777777" w:rsidR="000C7C1F" w:rsidRDefault="000C7C1F" w:rsidP="60321774">
            <w:pPr>
              <w:pStyle w:val="ListParagraph"/>
              <w:ind w:left="0"/>
            </w:pPr>
          </w:p>
          <w:p w14:paraId="5D2984FB" w14:textId="77777777" w:rsidR="000C7C1F" w:rsidRDefault="000C7C1F" w:rsidP="00424E7D">
            <w:pPr>
              <w:pStyle w:val="ListParagraph"/>
              <w:ind w:left="0"/>
            </w:pPr>
            <w:r>
              <w:t xml:space="preserve">                     </w:t>
            </w:r>
          </w:p>
          <w:p w14:paraId="41A69C06" w14:textId="77777777" w:rsidR="000C7C1F" w:rsidRDefault="000C7C1F" w:rsidP="00424E7D">
            <w:pPr>
              <w:pStyle w:val="ListParagraph"/>
              <w:ind w:left="0"/>
            </w:pPr>
          </w:p>
          <w:p w14:paraId="7DB27EFC" w14:textId="0CA0DC09" w:rsidR="000C7C1F" w:rsidRDefault="000C7C1F" w:rsidP="00424E7D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</w:t>
            </w:r>
          </w:p>
        </w:tc>
      </w:tr>
      <w:tr w:rsidR="009343B2" w14:paraId="7504DC26" w14:textId="77777777" w:rsidTr="00601291">
        <w:tc>
          <w:tcPr>
            <w:tcW w:w="9360" w:type="dxa"/>
            <w:gridSpan w:val="2"/>
          </w:tcPr>
          <w:p w14:paraId="18C6F080" w14:textId="77777777" w:rsidR="009343B2" w:rsidRDefault="009343B2" w:rsidP="2CFD960E">
            <w:pPr>
              <w:pStyle w:val="ListParagraph"/>
              <w:ind w:left="0"/>
              <w:rPr>
                <w:b/>
              </w:rPr>
            </w:pPr>
          </w:p>
          <w:p w14:paraId="230518B9" w14:textId="15D7BAE7" w:rsidR="009343B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your event requires equipment moving outside of the sports hub, the club is responsible for arranging the van hire through Warwick Estates </w:t>
            </w:r>
            <w:hyperlink r:id="rId8" w:history="1">
              <w:r w:rsidR="00183B5C" w:rsidRPr="00CA6035">
                <w:rPr>
                  <w:rStyle w:val="Hyperlink"/>
                  <w:b/>
                </w:rPr>
                <w:t>Estates.Servicedesk@warwick.ac.uk</w:t>
              </w:r>
            </w:hyperlink>
            <w:r w:rsidR="00183B5C">
              <w:rPr>
                <w:b/>
              </w:rPr>
              <w:t xml:space="preserve"> to be quoted for van support</w:t>
            </w:r>
            <w:r w:rsidR="00183B5C">
              <w:rPr>
                <w:b/>
              </w:rPr>
              <w:t>.</w:t>
            </w:r>
          </w:p>
          <w:p w14:paraId="02A8126F" w14:textId="5037EADC" w:rsidR="00B865F2" w:rsidRDefault="00B865F2" w:rsidP="2CFD960E">
            <w:pPr>
              <w:pStyle w:val="ListParagraph"/>
              <w:ind w:left="0"/>
              <w:rPr>
                <w:b/>
              </w:rPr>
            </w:pPr>
          </w:p>
          <w:p w14:paraId="0C39E90B" w14:textId="23DA426D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are moving equipment </w:t>
            </w:r>
            <w:r w:rsidR="00A666BF">
              <w:rPr>
                <w:b/>
              </w:rPr>
              <w:t xml:space="preserve">outside of the hub, </w:t>
            </w:r>
            <w:r>
              <w:rPr>
                <w:b/>
              </w:rPr>
              <w:t>please advise the date and time you would like to arrange the equipment collection and return.</w:t>
            </w:r>
          </w:p>
          <w:p w14:paraId="4B76888C" w14:textId="29AF8E2A" w:rsidR="00B865F2" w:rsidRDefault="00B865F2" w:rsidP="2CFD960E">
            <w:pPr>
              <w:pStyle w:val="ListParagraph"/>
              <w:ind w:left="0"/>
              <w:rPr>
                <w:b/>
              </w:rPr>
            </w:pPr>
          </w:p>
          <w:p w14:paraId="4EEDAD9C" w14:textId="451EF01E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Collection</w:t>
            </w:r>
          </w:p>
          <w:p w14:paraId="79F645A6" w14:textId="6B3173FD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  <w:p w14:paraId="633BA353" w14:textId="18E8A9D3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  <w:p w14:paraId="30C7D1BB" w14:textId="6CCFF11C" w:rsidR="00B865F2" w:rsidRDefault="00B865F2" w:rsidP="2CFD960E">
            <w:pPr>
              <w:pStyle w:val="ListParagraph"/>
              <w:ind w:left="0"/>
              <w:rPr>
                <w:b/>
              </w:rPr>
            </w:pPr>
          </w:p>
          <w:p w14:paraId="0061AFDE" w14:textId="665DFA61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Return</w:t>
            </w:r>
          </w:p>
          <w:p w14:paraId="258103A9" w14:textId="77777777" w:rsidR="00B865F2" w:rsidRDefault="00B865F2" w:rsidP="00B865F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  <w:p w14:paraId="617623DD" w14:textId="77777777" w:rsidR="00B865F2" w:rsidRDefault="00B865F2" w:rsidP="00B865F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  <w:p w14:paraId="159229DB" w14:textId="77777777" w:rsidR="009343B2" w:rsidRDefault="009343B2" w:rsidP="2CFD960E">
            <w:pPr>
              <w:pStyle w:val="ListParagraph"/>
              <w:ind w:left="0"/>
              <w:rPr>
                <w:b/>
              </w:rPr>
            </w:pPr>
          </w:p>
          <w:p w14:paraId="2CC0A19D" w14:textId="77777777" w:rsidR="009343B2" w:rsidRDefault="009343B2" w:rsidP="00B865F2">
            <w:pPr>
              <w:pStyle w:val="ListParagraph"/>
              <w:ind w:left="0"/>
            </w:pPr>
          </w:p>
        </w:tc>
      </w:tr>
      <w:tr w:rsidR="2CFD960E" w14:paraId="55EEE057" w14:textId="77777777" w:rsidTr="60321774">
        <w:tc>
          <w:tcPr>
            <w:tcW w:w="3705" w:type="dxa"/>
          </w:tcPr>
          <w:p w14:paraId="02DFD07B" w14:textId="4B0B3C28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r w:rsidRPr="004C4A6B">
              <w:rPr>
                <w:b/>
              </w:rPr>
              <w:lastRenderedPageBreak/>
              <w:t>Special disability requirements</w:t>
            </w:r>
          </w:p>
        </w:tc>
        <w:tc>
          <w:tcPr>
            <w:tcW w:w="5655" w:type="dxa"/>
          </w:tcPr>
          <w:p w14:paraId="3E253CEA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          </w:t>
            </w:r>
          </w:p>
          <w:p w14:paraId="2375048B" w14:textId="77777777" w:rsidR="00910EF5" w:rsidRDefault="00910EF5" w:rsidP="00424E7D">
            <w:pPr>
              <w:pStyle w:val="ListParagraph"/>
              <w:ind w:left="0"/>
            </w:pPr>
          </w:p>
          <w:p w14:paraId="5B06C7B8" w14:textId="037BC017" w:rsidR="2CFD960E" w:rsidRDefault="00910EF5" w:rsidP="00424E7D">
            <w:pPr>
              <w:pStyle w:val="ListParagraph"/>
              <w:ind w:left="0"/>
            </w:pPr>
            <w:r>
              <w:t xml:space="preserve">                                       </w:t>
            </w:r>
            <w:r w:rsidR="004C4A6B">
              <w:t xml:space="preserve">                                                                     </w:t>
            </w:r>
          </w:p>
        </w:tc>
      </w:tr>
    </w:tbl>
    <w:p w14:paraId="471714E1" w14:textId="77777777" w:rsidR="00235C15" w:rsidRDefault="00235C15" w:rsidP="2CFD960E">
      <w:pPr>
        <w:pStyle w:val="ListParagraph"/>
        <w:ind w:left="0"/>
      </w:pPr>
    </w:p>
    <w:p w14:paraId="2DAE76D9" w14:textId="113F5E73" w:rsidR="00910EF5" w:rsidRDefault="00910EF5" w:rsidP="2CFD960E">
      <w:pPr>
        <w:pStyle w:val="ListParagraph"/>
        <w:ind w:left="0"/>
      </w:pPr>
      <w:r>
        <w:t xml:space="preserve">Additional Notes: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910EF5" w14:paraId="010B4AC4" w14:textId="77777777" w:rsidTr="00235C15">
        <w:trPr>
          <w:trHeight w:val="2908"/>
        </w:trPr>
        <w:tc>
          <w:tcPr>
            <w:tcW w:w="9390" w:type="dxa"/>
          </w:tcPr>
          <w:p w14:paraId="77D1B9EA" w14:textId="77777777" w:rsidR="00910EF5" w:rsidRDefault="00910EF5" w:rsidP="2CFD960E">
            <w:pPr>
              <w:pStyle w:val="ListParagraph"/>
              <w:ind w:left="0"/>
            </w:pPr>
          </w:p>
          <w:p w14:paraId="0A8A82D2" w14:textId="77777777" w:rsidR="00910EF5" w:rsidRDefault="00910EF5" w:rsidP="2CFD960E">
            <w:pPr>
              <w:pStyle w:val="ListParagraph"/>
              <w:ind w:left="0"/>
            </w:pPr>
          </w:p>
          <w:p w14:paraId="10D5F06B" w14:textId="77777777" w:rsidR="00910EF5" w:rsidRDefault="00910EF5" w:rsidP="2CFD960E">
            <w:pPr>
              <w:pStyle w:val="ListParagraph"/>
              <w:ind w:left="0"/>
            </w:pPr>
          </w:p>
          <w:p w14:paraId="756A83AB" w14:textId="77777777" w:rsidR="00910EF5" w:rsidRDefault="00910EF5" w:rsidP="2CFD960E">
            <w:pPr>
              <w:pStyle w:val="ListParagraph"/>
              <w:ind w:left="0"/>
            </w:pPr>
          </w:p>
          <w:p w14:paraId="44FCB41B" w14:textId="77777777" w:rsidR="00910EF5" w:rsidRDefault="00910EF5" w:rsidP="2CFD960E">
            <w:pPr>
              <w:pStyle w:val="ListParagraph"/>
              <w:ind w:left="0"/>
            </w:pPr>
          </w:p>
          <w:p w14:paraId="78CDDFE6" w14:textId="77777777" w:rsidR="00910EF5" w:rsidRDefault="00910EF5" w:rsidP="2CFD960E">
            <w:pPr>
              <w:pStyle w:val="ListParagraph"/>
              <w:ind w:left="0"/>
            </w:pPr>
          </w:p>
          <w:p w14:paraId="3BE6BDDA" w14:textId="77777777" w:rsidR="00910EF5" w:rsidRDefault="00910EF5" w:rsidP="2CFD960E">
            <w:pPr>
              <w:pStyle w:val="ListParagraph"/>
              <w:ind w:left="0"/>
            </w:pPr>
          </w:p>
          <w:p w14:paraId="20D80324" w14:textId="2C658993" w:rsidR="00910EF5" w:rsidRDefault="00910EF5" w:rsidP="2CFD960E">
            <w:pPr>
              <w:pStyle w:val="ListParagraph"/>
              <w:ind w:left="0"/>
            </w:pPr>
          </w:p>
          <w:p w14:paraId="25C4D655" w14:textId="77777777" w:rsidR="00910EF5" w:rsidRDefault="00910EF5" w:rsidP="2CFD960E">
            <w:pPr>
              <w:pStyle w:val="ListParagraph"/>
              <w:ind w:left="0"/>
            </w:pPr>
          </w:p>
          <w:p w14:paraId="5E9EBDED" w14:textId="77777777" w:rsidR="00910EF5" w:rsidRDefault="00910EF5" w:rsidP="2CFD960E">
            <w:pPr>
              <w:pStyle w:val="ListParagraph"/>
              <w:ind w:left="0"/>
            </w:pPr>
          </w:p>
          <w:p w14:paraId="1167AE3D" w14:textId="1C1652A9" w:rsidR="00910EF5" w:rsidRDefault="00910EF5" w:rsidP="2CFD960E">
            <w:pPr>
              <w:pStyle w:val="ListParagraph"/>
              <w:ind w:left="0"/>
            </w:pPr>
          </w:p>
          <w:p w14:paraId="3A88191C" w14:textId="77777777" w:rsidR="00910EF5" w:rsidRDefault="00910EF5" w:rsidP="2CFD960E">
            <w:pPr>
              <w:pStyle w:val="ListParagraph"/>
              <w:ind w:left="0"/>
            </w:pPr>
          </w:p>
          <w:p w14:paraId="115B9261" w14:textId="6A2416DD" w:rsidR="00910EF5" w:rsidRDefault="00910EF5" w:rsidP="2CFD960E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826B294" w14:textId="6F9D913C" w:rsidR="00235C15" w:rsidRPr="00235C15" w:rsidRDefault="00235C15" w:rsidP="00235C15"/>
    <w:sectPr w:rsidR="00235C15" w:rsidRPr="00235C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806D" w14:textId="77777777" w:rsidR="0017213D" w:rsidRDefault="0017213D" w:rsidP="0017213D">
      <w:r>
        <w:separator/>
      </w:r>
    </w:p>
  </w:endnote>
  <w:endnote w:type="continuationSeparator" w:id="0">
    <w:p w14:paraId="2202B6A2" w14:textId="77777777" w:rsidR="0017213D" w:rsidRDefault="0017213D" w:rsidP="001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4F0A" w14:textId="7A89B1F7" w:rsidR="0017213D" w:rsidRDefault="0017213D">
    <w:pPr>
      <w:pStyle w:val="Footer"/>
    </w:pPr>
    <w:r>
      <w:t>Updated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D838" w14:textId="77777777" w:rsidR="0017213D" w:rsidRDefault="0017213D" w:rsidP="0017213D">
      <w:r>
        <w:separator/>
      </w:r>
    </w:p>
  </w:footnote>
  <w:footnote w:type="continuationSeparator" w:id="0">
    <w:p w14:paraId="7AE78B4D" w14:textId="77777777" w:rsidR="0017213D" w:rsidRDefault="0017213D" w:rsidP="0017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C618" w14:textId="7A994A77" w:rsidR="00235C15" w:rsidRDefault="00235C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CAC24C" wp14:editId="6B79C8DD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5438775" cy="628650"/>
          <wp:effectExtent l="0" t="0" r="9525" b="0"/>
          <wp:wrapTight wrapText="bothSides">
            <wp:wrapPolygon edited="0">
              <wp:start x="0" y="0"/>
              <wp:lineTo x="0" y="20945"/>
              <wp:lineTo x="21562" y="20945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04586" w14:textId="77777777" w:rsidR="00235C15" w:rsidRDefault="00235C1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iYkwPKc8cwzK3" id="nOB+oNFr"/>
  </int:Manifest>
  <int:Observations>
    <int:Content id="nOB+oNF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084F"/>
    <w:multiLevelType w:val="hybridMultilevel"/>
    <w:tmpl w:val="C862D372"/>
    <w:lvl w:ilvl="0" w:tplc="3C0AD7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EA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01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8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63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8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7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5734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aton-Brown, Catherine">
    <w15:presenceInfo w15:providerId="AD" w15:userId="S::u1373957@live.warwick.ac.uk::fa1f8c7c-7de7-49ae-9505-a7055af17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46107"/>
    <w:rsid w:val="000C7C1F"/>
    <w:rsid w:val="0017213D"/>
    <w:rsid w:val="00183B5C"/>
    <w:rsid w:val="00215525"/>
    <w:rsid w:val="002157F3"/>
    <w:rsid w:val="00235C15"/>
    <w:rsid w:val="003261C4"/>
    <w:rsid w:val="0037477D"/>
    <w:rsid w:val="003A44D2"/>
    <w:rsid w:val="00424E7D"/>
    <w:rsid w:val="00430DD4"/>
    <w:rsid w:val="00443BF1"/>
    <w:rsid w:val="004C4A6B"/>
    <w:rsid w:val="004E13DB"/>
    <w:rsid w:val="00646D89"/>
    <w:rsid w:val="0075CA62"/>
    <w:rsid w:val="007A59DA"/>
    <w:rsid w:val="0084E07E"/>
    <w:rsid w:val="008D3410"/>
    <w:rsid w:val="00910EF5"/>
    <w:rsid w:val="009343B2"/>
    <w:rsid w:val="009606FE"/>
    <w:rsid w:val="00A15612"/>
    <w:rsid w:val="00A30474"/>
    <w:rsid w:val="00A666BF"/>
    <w:rsid w:val="00AD3D52"/>
    <w:rsid w:val="00AE2F27"/>
    <w:rsid w:val="00B042CB"/>
    <w:rsid w:val="00B865F2"/>
    <w:rsid w:val="00C60374"/>
    <w:rsid w:val="00F26A00"/>
    <w:rsid w:val="06596D7C"/>
    <w:rsid w:val="094BF90A"/>
    <w:rsid w:val="0B5D2B87"/>
    <w:rsid w:val="0C8CCE4D"/>
    <w:rsid w:val="0D326D56"/>
    <w:rsid w:val="0F76397D"/>
    <w:rsid w:val="1057CBEF"/>
    <w:rsid w:val="111A3FCC"/>
    <w:rsid w:val="1807CAA0"/>
    <w:rsid w:val="19F82624"/>
    <w:rsid w:val="1ABE003D"/>
    <w:rsid w:val="1B7B185A"/>
    <w:rsid w:val="1C75192C"/>
    <w:rsid w:val="20A0647F"/>
    <w:rsid w:val="20ABF8EE"/>
    <w:rsid w:val="22CB3253"/>
    <w:rsid w:val="235DA2D8"/>
    <w:rsid w:val="2602D315"/>
    <w:rsid w:val="261BFB72"/>
    <w:rsid w:val="26732D04"/>
    <w:rsid w:val="2868F869"/>
    <w:rsid w:val="2A2E36CA"/>
    <w:rsid w:val="2AB75BAA"/>
    <w:rsid w:val="2B75426E"/>
    <w:rsid w:val="2CFD960E"/>
    <w:rsid w:val="2E0DE4FA"/>
    <w:rsid w:val="2FA9B55B"/>
    <w:rsid w:val="31FFB8A0"/>
    <w:rsid w:val="32E1561D"/>
    <w:rsid w:val="3391C4E1"/>
    <w:rsid w:val="34964EDB"/>
    <w:rsid w:val="360870AC"/>
    <w:rsid w:val="377A1E69"/>
    <w:rsid w:val="37C3817A"/>
    <w:rsid w:val="380BF8D2"/>
    <w:rsid w:val="3AEC6802"/>
    <w:rsid w:val="3D6CFE07"/>
    <w:rsid w:val="3E2408C4"/>
    <w:rsid w:val="3F21DFF1"/>
    <w:rsid w:val="3F9EE1B5"/>
    <w:rsid w:val="3FC7C6AB"/>
    <w:rsid w:val="402F6250"/>
    <w:rsid w:val="43F32A60"/>
    <w:rsid w:val="43FEA66D"/>
    <w:rsid w:val="44F26960"/>
    <w:rsid w:val="459A76CE"/>
    <w:rsid w:val="48B91960"/>
    <w:rsid w:val="4B0A7952"/>
    <w:rsid w:val="4B5F4D04"/>
    <w:rsid w:val="4BE513E8"/>
    <w:rsid w:val="4CD41430"/>
    <w:rsid w:val="4E421A14"/>
    <w:rsid w:val="4FB488E5"/>
    <w:rsid w:val="5179BAD6"/>
    <w:rsid w:val="5254556C"/>
    <w:rsid w:val="54571EBF"/>
    <w:rsid w:val="57AA1089"/>
    <w:rsid w:val="5A1F2508"/>
    <w:rsid w:val="5A5F6751"/>
    <w:rsid w:val="60321774"/>
    <w:rsid w:val="62DD69C6"/>
    <w:rsid w:val="64328DD3"/>
    <w:rsid w:val="65A219F8"/>
    <w:rsid w:val="65DD9424"/>
    <w:rsid w:val="68D0AB82"/>
    <w:rsid w:val="6BAC3E5E"/>
    <w:rsid w:val="6C127678"/>
    <w:rsid w:val="70072F42"/>
    <w:rsid w:val="702396D4"/>
    <w:rsid w:val="71246107"/>
    <w:rsid w:val="795D4F8B"/>
    <w:rsid w:val="7B522449"/>
    <w:rsid w:val="7B6E3701"/>
    <w:rsid w:val="7E4E6A05"/>
    <w:rsid w:val="7FAAC942"/>
    <w:rsid w:val="7F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6107"/>
  <w15:chartTrackingRefBased/>
  <w15:docId w15:val="{8B2D6309-5965-4764-AE55-7511AC5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3D"/>
  </w:style>
  <w:style w:type="paragraph" w:styleId="Footer">
    <w:name w:val="footer"/>
    <w:basedOn w:val="Normal"/>
    <w:link w:val="FooterChar"/>
    <w:uiPriority w:val="99"/>
    <w:unhideWhenUsed/>
    <w:rsid w:val="0017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3D"/>
  </w:style>
  <w:style w:type="paragraph" w:styleId="Revision">
    <w:name w:val="Revision"/>
    <w:hidden/>
    <w:uiPriority w:val="99"/>
    <w:semiHidden/>
    <w:rsid w:val="002155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tes.Servicedesk@warwick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4ff69dad75d14413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2853-F46E-4564-BD91-E815E379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Daly</dc:creator>
  <cp:keywords/>
  <dc:description/>
  <cp:lastModifiedBy>Eaton-Brown, Catherine</cp:lastModifiedBy>
  <cp:revision>5</cp:revision>
  <dcterms:created xsi:type="dcterms:W3CDTF">2022-09-08T15:34:00Z</dcterms:created>
  <dcterms:modified xsi:type="dcterms:W3CDTF">2022-10-14T11:21:00Z</dcterms:modified>
</cp:coreProperties>
</file>